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91" w:rsidRDefault="00692AD6">
      <w:bookmarkStart w:id="0" w:name="_GoBack"/>
      <w:bookmarkEnd w:id="0"/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 w:rsidR="00BA2321">
        <w:t>7</w:t>
      </w:r>
      <w:r>
        <w:rPr>
          <w:rFonts w:hint="eastAsia"/>
        </w:rPr>
        <w:t>条関係</w:t>
      </w:r>
      <w:r>
        <w:t>)</w:t>
      </w:r>
    </w:p>
    <w:p w:rsidR="00646591" w:rsidRDefault="00646591"/>
    <w:p w:rsidR="00646591" w:rsidRDefault="00692AD6">
      <w:pPr>
        <w:jc w:val="center"/>
      </w:pPr>
      <w:r>
        <w:rPr>
          <w:rFonts w:hint="eastAsia"/>
        </w:rPr>
        <w:t>かごしま環境未来館施設等使用許可申請書</w:t>
      </w:r>
    </w:p>
    <w:p w:rsidR="00646591" w:rsidRDefault="00692AD6">
      <w:pPr>
        <w:jc w:val="right"/>
      </w:pPr>
      <w:r>
        <w:rPr>
          <w:rFonts w:hint="eastAsia"/>
        </w:rPr>
        <w:t xml:space="preserve">年　　月　　日　</w:t>
      </w:r>
    </w:p>
    <w:p w:rsidR="00646591" w:rsidRDefault="00692AD6">
      <w:r>
        <w:rPr>
          <w:rFonts w:hint="eastAsia"/>
        </w:rPr>
        <w:t xml:space="preserve">　</w:t>
      </w:r>
      <w:r w:rsidR="004D6EE0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646591" w:rsidRDefault="00692AD6">
      <w:r>
        <w:rPr>
          <w:rFonts w:hint="eastAsia"/>
        </w:rPr>
        <w:t xml:space="preserve">　次のとおりかごしま環境未来館の施設等を使用したいので、申請します。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59"/>
        <w:gridCol w:w="2651"/>
        <w:gridCol w:w="3019"/>
      </w:tblGrid>
      <w:tr w:rsidR="00646591">
        <w:trPr>
          <w:trHeight w:val="600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41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646591" w:rsidRDefault="00692AD6">
            <w:pPr>
              <w:spacing w:line="340" w:lineRule="exact"/>
            </w:pPr>
            <w:r>
              <w:rPr>
                <w:rFonts w:hint="eastAsia"/>
              </w:rPr>
              <w:t>団体名</w:t>
            </w:r>
          </w:p>
          <w:p w:rsidR="00646591" w:rsidRDefault="00692AD6">
            <w:pPr>
              <w:spacing w:line="340" w:lineRule="exact"/>
            </w:pPr>
            <w:r>
              <w:rPr>
                <w:rFonts w:hint="eastAsia"/>
              </w:rPr>
              <w:t>代表者名</w:t>
            </w:r>
          </w:p>
          <w:p w:rsidR="00646591" w:rsidRDefault="00692AD6">
            <w:pPr>
              <w:spacing w:line="340" w:lineRule="exact"/>
            </w:pPr>
            <w:r>
              <w:rPr>
                <w:rFonts w:hint="eastAsia"/>
              </w:rPr>
              <w:t xml:space="preserve">連絡先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r>
              <w:rPr>
                <w:rFonts w:hint="eastAsia"/>
              </w:rPr>
              <w:t>使用責任者</w:t>
            </w:r>
          </w:p>
        </w:tc>
      </w:tr>
      <w:tr w:rsidR="00646591">
        <w:trPr>
          <w:trHeight w:val="780"/>
        </w:trPr>
        <w:tc>
          <w:tcPr>
            <w:tcW w:w="17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46591">
            <w:pPr>
              <w:jc w:val="distribute"/>
            </w:pPr>
          </w:p>
        </w:tc>
        <w:tc>
          <w:tcPr>
            <w:tcW w:w="441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46591"/>
        </w:tc>
        <w:tc>
          <w:tcPr>
            <w:tcW w:w="3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646591" w:rsidRDefault="00692AD6">
            <w:pPr>
              <w:spacing w:after="120"/>
            </w:pPr>
            <w:r>
              <w:rPr>
                <w:rFonts w:hint="eastAsia"/>
              </w:rPr>
              <w:t>氏名</w:t>
            </w:r>
            <w:ins w:id="1" w:author="環境未来館かごしま" w:date="2015-04-01T14:42:00Z">
              <w:r w:rsidR="005451E2">
                <w:rPr>
                  <w:rFonts w:hint="eastAsia"/>
                </w:rPr>
                <w:t xml:space="preserve">　</w:t>
              </w:r>
            </w:ins>
          </w:p>
          <w:p w:rsidR="00646591" w:rsidRDefault="00692AD6">
            <w:r>
              <w:rPr>
                <w:rFonts w:hint="eastAsia"/>
              </w:rPr>
              <w:t>連絡先</w:t>
            </w:r>
            <w:ins w:id="2" w:author="環境未来館かごしま" w:date="2015-04-01T14:42:00Z">
              <w:r w:rsidR="005451E2">
                <w:rPr>
                  <w:rFonts w:hint="eastAsia"/>
                </w:rPr>
                <w:t xml:space="preserve">　</w:t>
              </w:r>
            </w:ins>
            <w:r>
              <w:rPr>
                <w:rFonts w:hint="eastAsia"/>
              </w:rPr>
              <w:t xml:space="preserve">　</w:t>
            </w:r>
            <w:r>
              <w:t>(</w:t>
            </w:r>
            <w:ins w:id="3" w:author="環境未来館かごしま" w:date="2015-04-01T14:42:00Z">
              <w:r w:rsidR="005451E2">
                <w:rPr>
                  <w:rFonts w:hint="eastAsia"/>
                </w:rPr>
                <w:t xml:space="preserve">　　</w:t>
              </w:r>
            </w:ins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646591">
        <w:trPr>
          <w:trHeight w:val="380"/>
        </w:trPr>
        <w:tc>
          <w:tcPr>
            <w:tcW w:w="17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46591">
            <w:pPr>
              <w:jc w:val="distribute"/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pPr>
              <w:spacing w:line="340" w:lineRule="exact"/>
              <w:jc w:val="distribute"/>
            </w:pPr>
            <w:r>
              <w:rPr>
                <w:rFonts w:hint="eastAsia"/>
              </w:rPr>
              <w:t>登録団体番号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46591"/>
        </w:tc>
      </w:tr>
      <w:tr w:rsidR="00646591">
        <w:trPr>
          <w:trHeight w:val="380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r>
              <w:rPr>
                <w:rFonts w:hint="eastAsia"/>
              </w:rPr>
              <w:t xml:space="preserve">　</w:t>
            </w:r>
          </w:p>
        </w:tc>
      </w:tr>
      <w:tr w:rsidR="00646591">
        <w:trPr>
          <w:trHeight w:val="760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pPr>
              <w:spacing w:line="340" w:lineRule="exact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分から　</w:t>
            </w:r>
          </w:p>
          <w:p w:rsidR="00646591" w:rsidRDefault="00692AD6">
            <w:pPr>
              <w:spacing w:line="340" w:lineRule="exact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分まで　</w:t>
            </w:r>
          </w:p>
        </w:tc>
      </w:tr>
      <w:tr w:rsidR="00646591">
        <w:trPr>
          <w:trHeight w:val="1397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1" w:rsidRDefault="00692AD6">
            <w:pPr>
              <w:spacing w:line="340" w:lineRule="exact"/>
            </w:pPr>
            <w:r>
              <w:t>1</w:t>
            </w:r>
            <w:r>
              <w:rPr>
                <w:rFonts w:hint="eastAsia"/>
              </w:rPr>
              <w:t xml:space="preserve">　多目的ホール</w:t>
            </w:r>
            <w:r>
              <w:t>(1</w:t>
            </w:r>
            <w:r>
              <w:rPr>
                <w:rFonts w:hint="eastAsia"/>
              </w:rPr>
              <w:t>、</w:t>
            </w:r>
            <w:r>
              <w:t>2)</w:t>
            </w:r>
            <w:r>
              <w:rPr>
                <w:rFonts w:hint="eastAsia"/>
              </w:rPr>
              <w:t xml:space="preserve">　　　　　　　　</w:t>
            </w:r>
            <w:r w:rsidR="00717C81">
              <w:t>5</w:t>
            </w:r>
            <w:r w:rsidR="00717C81">
              <w:rPr>
                <w:rFonts w:hint="eastAsia"/>
              </w:rPr>
              <w:t xml:space="preserve">　多目的スペース</w:t>
            </w:r>
          </w:p>
          <w:p w:rsidR="00646591" w:rsidRDefault="00692AD6">
            <w:pPr>
              <w:spacing w:line="340" w:lineRule="exact"/>
            </w:pPr>
            <w:r>
              <w:t>2</w:t>
            </w:r>
            <w:r>
              <w:rPr>
                <w:rFonts w:hint="eastAsia"/>
              </w:rPr>
              <w:t xml:space="preserve">　研修室</w:t>
            </w:r>
            <w:r>
              <w:t>(1</w:t>
            </w:r>
            <w:r>
              <w:rPr>
                <w:rFonts w:hint="eastAsia"/>
              </w:rPr>
              <w:t>、</w:t>
            </w:r>
            <w:r>
              <w:t>2)</w:t>
            </w:r>
            <w:r>
              <w:rPr>
                <w:rFonts w:hint="eastAsia"/>
              </w:rPr>
              <w:t xml:space="preserve">　　　　　　　　　　　</w:t>
            </w:r>
            <w:r w:rsidR="00717C81">
              <w:t>6</w:t>
            </w:r>
            <w:r w:rsidR="00717C81">
              <w:rPr>
                <w:rFonts w:hint="eastAsia"/>
              </w:rPr>
              <w:t xml:space="preserve">　フリーマーケット広場</w:t>
            </w:r>
          </w:p>
          <w:p w:rsidR="00646591" w:rsidRDefault="00692AD6">
            <w:pPr>
              <w:spacing w:line="340" w:lineRule="exact"/>
            </w:pPr>
            <w:r>
              <w:t>3</w:t>
            </w:r>
            <w:r>
              <w:rPr>
                <w:rFonts w:hint="eastAsia"/>
              </w:rPr>
              <w:t xml:space="preserve">　食工房</w:t>
            </w:r>
            <w:r w:rsidR="00717C81">
              <w:rPr>
                <w:rFonts w:hint="eastAsia"/>
              </w:rPr>
              <w:t xml:space="preserve">　　　　　　　　　　　　　　</w:t>
            </w:r>
            <w:r w:rsidR="00717C81">
              <w:t>7</w:t>
            </w:r>
            <w:r w:rsidR="00717C81">
              <w:rPr>
                <w:rFonts w:hint="eastAsia"/>
              </w:rPr>
              <w:t xml:space="preserve">　イベント広場</w:t>
            </w:r>
          </w:p>
          <w:p w:rsidR="00646591" w:rsidRDefault="00692AD6" w:rsidP="00EC1973">
            <w:pPr>
              <w:spacing w:line="340" w:lineRule="exact"/>
            </w:pPr>
            <w:r>
              <w:t>4</w:t>
            </w:r>
            <w:r w:rsidR="00717C81">
              <w:rPr>
                <w:rFonts w:hint="eastAsia"/>
              </w:rPr>
              <w:t xml:space="preserve">　展示スペース（全部、一部）</w:t>
            </w:r>
          </w:p>
        </w:tc>
      </w:tr>
      <w:tr w:rsidR="004D6EE0">
        <w:trPr>
          <w:trHeight w:val="380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E0" w:rsidRDefault="00692AD6">
            <w:pPr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7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E0" w:rsidRDefault="00692AD6">
            <w:pPr>
              <w:spacing w:line="340" w:lineRule="exact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4D6EE0">
        <w:trPr>
          <w:trHeight w:val="580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E0" w:rsidRDefault="00692AD6">
            <w:pPr>
              <w:jc w:val="distribute"/>
            </w:pPr>
            <w:r>
              <w:rPr>
                <w:rFonts w:hint="eastAsia"/>
              </w:rPr>
              <w:t>特別の設備</w:t>
            </w:r>
          </w:p>
        </w:tc>
        <w:tc>
          <w:tcPr>
            <w:tcW w:w="7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E0" w:rsidRDefault="00692AD6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D6EE0">
        <w:trPr>
          <w:trHeight w:val="720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E0" w:rsidRDefault="00692AD6">
            <w:pPr>
              <w:jc w:val="distribute"/>
            </w:pPr>
            <w:r>
              <w:rPr>
                <w:rFonts w:hint="eastAsia"/>
              </w:rPr>
              <w:t>超過使用</w:t>
            </w:r>
          </w:p>
        </w:tc>
        <w:tc>
          <w:tcPr>
            <w:tcW w:w="7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E0" w:rsidRDefault="00692AD6">
            <w:pPr>
              <w:spacing w:line="340" w:lineRule="exact"/>
            </w:pPr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 xml:space="preserve">　　時　　分～　　時　　分</w:t>
            </w:r>
            <w:r>
              <w:t>)</w:t>
            </w:r>
          </w:p>
          <w:p w:rsidR="004D6EE0" w:rsidRDefault="00692AD6" w:rsidP="004D6EE0">
            <w:pPr>
              <w:spacing w:line="340" w:lineRule="exact"/>
              <w:jc w:val="left"/>
            </w:pPr>
            <w:r>
              <w:rPr>
                <w:rFonts w:hint="eastAsia"/>
              </w:rPr>
              <w:t>□なし</w:t>
            </w:r>
          </w:p>
        </w:tc>
      </w:tr>
      <w:tr w:rsidR="004D6EE0">
        <w:trPr>
          <w:trHeight w:val="1884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E0" w:rsidRDefault="00692AD6">
            <w:pPr>
              <w:jc w:val="distribute"/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7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EE0" w:rsidRDefault="00692AD6">
            <w:pPr>
              <w:spacing w:line="340" w:lineRule="exact"/>
            </w:pPr>
            <w:r>
              <w:rPr>
                <w:rFonts w:hint="eastAsia"/>
              </w:rPr>
              <w:t>□マイク</w:t>
            </w:r>
            <w:r>
              <w:t>(</w:t>
            </w:r>
            <w:r>
              <w:rPr>
                <w:rFonts w:hint="eastAsia"/>
              </w:rPr>
              <w:t xml:space="preserve">　　本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D6EE0" w:rsidRDefault="00692AD6">
            <w:pPr>
              <w:spacing w:line="340" w:lineRule="exact"/>
            </w:pPr>
            <w:r>
              <w:rPr>
                <w:rFonts w:hint="eastAsia"/>
              </w:rPr>
              <w:t>□プロジェクター</w:t>
            </w:r>
          </w:p>
          <w:p w:rsidR="004D6EE0" w:rsidRDefault="00692AD6">
            <w:pPr>
              <w:spacing w:line="340" w:lineRule="exact"/>
            </w:pPr>
            <w:r>
              <w:rPr>
                <w:rFonts w:hint="eastAsia"/>
              </w:rPr>
              <w:t>□データプロジェクター用ノートパソコン</w:t>
            </w:r>
          </w:p>
          <w:p w:rsidR="004D6EE0" w:rsidRDefault="00692AD6">
            <w:pPr>
              <w:spacing w:line="340" w:lineRule="exact"/>
            </w:pPr>
            <w:r>
              <w:rPr>
                <w:rFonts w:hint="eastAsia"/>
              </w:rPr>
              <w:t>□ポータブルアンプ及びマイク</w:t>
            </w:r>
            <w:r w:rsidR="00EC1973">
              <w:t>1</w:t>
            </w:r>
            <w:r>
              <w:rPr>
                <w:rFonts w:hint="eastAsia"/>
              </w:rPr>
              <w:t>本</w:t>
            </w:r>
          </w:p>
          <w:p w:rsidR="004D6EE0" w:rsidRDefault="00692AD6">
            <w:pPr>
              <w:spacing w:line="340" w:lineRule="exact"/>
            </w:pPr>
            <w:r>
              <w:rPr>
                <w:rFonts w:hint="eastAsia"/>
              </w:rPr>
              <w:t>□</w:t>
            </w:r>
            <w:r>
              <w:t>AV</w:t>
            </w:r>
            <w:r>
              <w:rPr>
                <w:rFonts w:hint="eastAsia"/>
              </w:rPr>
              <w:t xml:space="preserve">ケーブル　</w:t>
            </w:r>
            <w:r>
              <w:t>(</w:t>
            </w:r>
            <w:r>
              <w:rPr>
                <w:rFonts w:hint="eastAsia"/>
              </w:rPr>
              <w:t>本数　　　本</w:t>
            </w:r>
            <w:r>
              <w:t>)</w:t>
            </w:r>
          </w:p>
          <w:p w:rsidR="004D6EE0" w:rsidRDefault="00692AD6">
            <w:pPr>
              <w:spacing w:line="340" w:lineRule="exact"/>
            </w:pPr>
            <w:r>
              <w:rPr>
                <w:rFonts w:hint="eastAsia"/>
              </w:rPr>
              <w:t xml:space="preserve">□延長コード　</w:t>
            </w:r>
            <w:r>
              <w:t>(</w:t>
            </w:r>
            <w:r>
              <w:rPr>
                <w:rFonts w:hint="eastAsia"/>
              </w:rPr>
              <w:t>本数　　　本</w:t>
            </w:r>
            <w:r>
              <w:t>)</w:t>
            </w:r>
          </w:p>
          <w:p w:rsidR="004D6EE0" w:rsidRDefault="00692AD6" w:rsidP="004D6EE0">
            <w:pPr>
              <w:spacing w:line="340" w:lineRule="exact"/>
              <w:jc w:val="left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 w:rsidR="00CF3EBB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646591" w:rsidRDefault="00692AD6">
      <w:r>
        <w:rPr>
          <w:rFonts w:hint="eastAsia"/>
        </w:rPr>
        <w:t>注　特別の設備を付加するときは、設備内容が分かる仕様書等を添付してください。</w:t>
      </w:r>
    </w:p>
    <w:sectPr w:rsidR="00646591">
      <w:pgSz w:w="11906" w:h="16838" w:code="9"/>
      <w:pgMar w:top="1134" w:right="1134" w:bottom="1134" w:left="1418" w:header="284" w:footer="284" w:gutter="0"/>
      <w:cols w:space="425"/>
      <w:docGrid w:type="linesAndChars" w:linePitch="335"/>
      <w:sectPrChange w:id="4" w:author="1" w:date="2015-04-01T14:40:00Z">
        <w:sectPr w:rsidR="00646591">
          <w:pgSz w:w="12240" w:h="15840"/>
          <w:pgMar w:top="1701" w:right="1701" w:bottom="1701" w:left="1701" w:header="284" w:footer="284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1"/>
    <w:rsid w:val="00157D68"/>
    <w:rsid w:val="003248DA"/>
    <w:rsid w:val="003A016D"/>
    <w:rsid w:val="00465E36"/>
    <w:rsid w:val="004D30A9"/>
    <w:rsid w:val="004D6EE0"/>
    <w:rsid w:val="005451E2"/>
    <w:rsid w:val="00623706"/>
    <w:rsid w:val="00646591"/>
    <w:rsid w:val="0069282B"/>
    <w:rsid w:val="00692AD6"/>
    <w:rsid w:val="006B4DA9"/>
    <w:rsid w:val="00717C81"/>
    <w:rsid w:val="008162F3"/>
    <w:rsid w:val="00B0193D"/>
    <w:rsid w:val="00BA2321"/>
    <w:rsid w:val="00BB7E9A"/>
    <w:rsid w:val="00C71993"/>
    <w:rsid w:val="00CF3EBB"/>
    <w:rsid w:val="00D31F94"/>
    <w:rsid w:val="00E56339"/>
    <w:rsid w:val="00E84F30"/>
    <w:rsid w:val="00E87866"/>
    <w:rsid w:val="00EA209A"/>
    <w:rsid w:val="00EC1973"/>
    <w:rsid w:val="00F0049F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0E4E8A-E94D-4FF3-810B-87F38B6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D6E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6EE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8162F3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施設利用等申請書</dc:title>
  <dc:subject/>
  <cp:keywords/>
  <dc:description/>
  <cp:lastModifiedBy>takenouchi</cp:lastModifiedBy>
  <cp:lastPrinted>2015-04-01T05:45:00Z</cp:lastPrinted>
  <dcterms:created xsi:type="dcterms:W3CDTF">2020-03-05T00:07:00Z</dcterms:created>
  <dcterms:modified xsi:type="dcterms:W3CDTF">2020-03-05T00:07:00Z</dcterms:modified>
</cp:coreProperties>
</file>